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D9" w:rsidRDefault="008C39D9" w:rsidP="00682759">
      <w:pPr>
        <w:pStyle w:val="Heading2"/>
        <w:tabs>
          <w:tab w:val="left" w:pos="2127"/>
        </w:tabs>
        <w:jc w:val="center"/>
        <w:rPr>
          <w:b/>
          <w:i w:val="0"/>
          <w:sz w:val="28"/>
          <w:szCs w:val="28"/>
        </w:rPr>
      </w:pPr>
      <w:bookmarkStart w:id="0" w:name="_GoBack"/>
      <w:bookmarkEnd w:id="0"/>
      <w:r w:rsidRPr="0040576A">
        <w:rPr>
          <w:b/>
          <w:i w:val="0"/>
          <w:sz w:val="28"/>
          <w:szCs w:val="28"/>
        </w:rPr>
        <w:t>PRIJAVNI OBRAZEC</w:t>
      </w:r>
      <w:r w:rsidR="000272AA">
        <w:rPr>
          <w:b/>
          <w:i w:val="0"/>
          <w:sz w:val="28"/>
          <w:szCs w:val="28"/>
        </w:rPr>
        <w:t xml:space="preserve"> 20</w:t>
      </w:r>
      <w:r w:rsidR="00161CD9">
        <w:rPr>
          <w:b/>
          <w:i w:val="0"/>
          <w:sz w:val="28"/>
          <w:szCs w:val="28"/>
        </w:rPr>
        <w:t>1</w:t>
      </w:r>
      <w:r w:rsidR="00C95A48">
        <w:rPr>
          <w:b/>
          <w:i w:val="0"/>
          <w:sz w:val="28"/>
          <w:szCs w:val="28"/>
        </w:rPr>
        <w:t>9</w:t>
      </w:r>
      <w:r w:rsidR="007E4876" w:rsidRPr="0040576A">
        <w:rPr>
          <w:b/>
          <w:i w:val="0"/>
          <w:sz w:val="28"/>
          <w:szCs w:val="28"/>
        </w:rPr>
        <w:t xml:space="preserve"> </w:t>
      </w:r>
    </w:p>
    <w:p w:rsidR="00161CD9" w:rsidRPr="00161CD9" w:rsidRDefault="00161CD9" w:rsidP="00161CD9"/>
    <w:p w:rsidR="008332DA" w:rsidRPr="0040576A" w:rsidRDefault="008332DA" w:rsidP="00B914B9">
      <w:pPr>
        <w:tabs>
          <w:tab w:val="left" w:pos="1985"/>
        </w:tabs>
        <w:ind w:left="227"/>
        <w:rPr>
          <w:b/>
          <w:bCs/>
          <w:sz w:val="22"/>
          <w:szCs w:val="22"/>
          <w:bdr w:val="single" w:sz="4" w:space="0" w:color="auto"/>
        </w:rPr>
      </w:pPr>
    </w:p>
    <w:p w:rsidR="008C39D9" w:rsidRPr="0040576A" w:rsidRDefault="008C39D9" w:rsidP="00947261">
      <w:pPr>
        <w:tabs>
          <w:tab w:val="left" w:pos="1985"/>
        </w:tabs>
        <w:rPr>
          <w:b/>
          <w:bCs/>
          <w:sz w:val="22"/>
          <w:szCs w:val="22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 1.    Predlagatel</w:t>
      </w:r>
      <w:r w:rsidR="00DC3A58" w:rsidRPr="0040576A">
        <w:rPr>
          <w:b/>
          <w:bCs/>
          <w:sz w:val="22"/>
          <w:szCs w:val="22"/>
          <w:bdr w:val="single" w:sz="4" w:space="0" w:color="auto"/>
        </w:rPr>
        <w:t>j</w:t>
      </w:r>
      <w:r w:rsidR="008463C2">
        <w:rPr>
          <w:b/>
          <w:bCs/>
          <w:sz w:val="22"/>
          <w:szCs w:val="22"/>
          <w:bdr w:val="single" w:sz="4" w:space="0" w:color="auto"/>
          <w:vertAlign w:val="superscript"/>
        </w:rPr>
        <w:t>1)</w:t>
      </w:r>
    </w:p>
    <w:p w:rsidR="008C39D9" w:rsidRPr="0040576A" w:rsidRDefault="008C39D9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Organizacija/posameznik: …………………………………………………………</w:t>
      </w:r>
    </w:p>
    <w:p w:rsidR="008C39D9" w:rsidRPr="0040576A" w:rsidRDefault="008C39D9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Naslov : ………………………………………………………………………………</w:t>
      </w:r>
    </w:p>
    <w:p w:rsidR="00AA4D37" w:rsidRPr="0040576A" w:rsidRDefault="00AA4D37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:rsidR="0002135B" w:rsidRPr="0040576A" w:rsidRDefault="00462701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  <w:r w:rsidR="0002135B" w:rsidRPr="0040576A">
        <w:rPr>
          <w:sz w:val="22"/>
          <w:szCs w:val="22"/>
        </w:rPr>
        <w:t xml:space="preserve"> </w:t>
      </w:r>
    </w:p>
    <w:p w:rsidR="008C39D9" w:rsidRPr="0040576A" w:rsidRDefault="008463C2" w:rsidP="00B914B9">
      <w:pPr>
        <w:ind w:left="227" w:hanging="143"/>
        <w:rPr>
          <w:sz w:val="18"/>
          <w:szCs w:val="18"/>
        </w:rPr>
      </w:pPr>
      <w:r>
        <w:rPr>
          <w:sz w:val="18"/>
          <w:szCs w:val="18"/>
        </w:rPr>
        <w:t>1)</w:t>
      </w:r>
      <w:r w:rsidR="00DC3A58" w:rsidRPr="0040576A">
        <w:rPr>
          <w:sz w:val="18"/>
          <w:szCs w:val="18"/>
        </w:rPr>
        <w:t xml:space="preserve"> </w:t>
      </w:r>
      <w:r w:rsidR="007A0D4C" w:rsidRPr="0040576A">
        <w:rPr>
          <w:sz w:val="18"/>
          <w:szCs w:val="18"/>
        </w:rPr>
        <w:t>Predlagatelj je tudi podpisnik prijavnega obrazca. Kadar</w:t>
      </w:r>
      <w:r w:rsidR="00DC3A58" w:rsidRPr="0040576A">
        <w:rPr>
          <w:sz w:val="18"/>
          <w:szCs w:val="18"/>
        </w:rPr>
        <w:t xml:space="preserve"> je predlagateljev več, za vsakega </w:t>
      </w:r>
      <w:r w:rsidR="00991865" w:rsidRPr="0040576A">
        <w:rPr>
          <w:sz w:val="18"/>
          <w:szCs w:val="18"/>
        </w:rPr>
        <w:t xml:space="preserve">dodati in </w:t>
      </w:r>
      <w:r w:rsidR="00DC3A58" w:rsidRPr="0040576A">
        <w:rPr>
          <w:sz w:val="18"/>
          <w:szCs w:val="18"/>
        </w:rPr>
        <w:t>izpolniti poseben okvirček</w:t>
      </w:r>
      <w:r w:rsidR="00246EE4" w:rsidRPr="0040576A">
        <w:rPr>
          <w:sz w:val="18"/>
          <w:szCs w:val="18"/>
        </w:rPr>
        <w:t>.</w:t>
      </w:r>
      <w:r w:rsidR="007A0D4C" w:rsidRPr="0040576A">
        <w:rPr>
          <w:sz w:val="18"/>
          <w:szCs w:val="18"/>
        </w:rPr>
        <w:t xml:space="preserve"> </w:t>
      </w:r>
    </w:p>
    <w:p w:rsidR="008332DA" w:rsidRDefault="008332DA" w:rsidP="00947261">
      <w:pPr>
        <w:rPr>
          <w:b/>
          <w:bCs/>
          <w:sz w:val="22"/>
          <w:szCs w:val="22"/>
          <w:bdr w:val="single" w:sz="4" w:space="0" w:color="auto"/>
        </w:rPr>
      </w:pPr>
    </w:p>
    <w:p w:rsidR="006E2668" w:rsidRPr="0040576A" w:rsidRDefault="006E2668" w:rsidP="006E2668">
      <w:pPr>
        <w:rPr>
          <w:b/>
          <w:bCs/>
          <w:sz w:val="22"/>
          <w:szCs w:val="22"/>
          <w:bdr w:val="single" w:sz="4" w:space="0" w:color="auto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2.   </w:t>
      </w:r>
      <w:r>
        <w:rPr>
          <w:b/>
          <w:bCs/>
          <w:sz w:val="22"/>
          <w:szCs w:val="22"/>
          <w:bdr w:val="single" w:sz="4" w:space="0" w:color="auto"/>
        </w:rPr>
        <w:t>Oseba za vrnitev vloge</w:t>
      </w:r>
      <w:r w:rsidR="00924C13" w:rsidRPr="00924C13">
        <w:rPr>
          <w:b/>
          <w:bCs/>
          <w:sz w:val="22"/>
          <w:szCs w:val="22"/>
          <w:bdr w:val="single" w:sz="4" w:space="0" w:color="auto"/>
          <w:vertAlign w:val="superscript"/>
        </w:rPr>
        <w:t>2)</w:t>
      </w:r>
      <w:r>
        <w:rPr>
          <w:b/>
          <w:bCs/>
          <w:sz w:val="22"/>
          <w:szCs w:val="22"/>
          <w:bdr w:val="single" w:sz="4" w:space="0" w:color="auto"/>
        </w:rPr>
        <w:t xml:space="preserve"> </w:t>
      </w:r>
    </w:p>
    <w:p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>
        <w:rPr>
          <w:sz w:val="22"/>
          <w:szCs w:val="22"/>
        </w:rPr>
        <w:t>Ime in priimek</w:t>
      </w:r>
      <w:r w:rsidRPr="0040576A">
        <w:rPr>
          <w:sz w:val="22"/>
          <w:szCs w:val="22"/>
        </w:rPr>
        <w:t xml:space="preserve"> …………………………………………………………</w:t>
      </w:r>
    </w:p>
    <w:p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Naslov : ………………………………………………………………………………</w:t>
      </w:r>
    </w:p>
    <w:p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 xml:space="preserve">Telefon:………………………………………………………………………………. </w:t>
      </w:r>
    </w:p>
    <w:p w:rsidR="00F93ACD" w:rsidRPr="0040576A" w:rsidRDefault="00F93ACD" w:rsidP="00F93ACD">
      <w:pPr>
        <w:tabs>
          <w:tab w:val="left" w:pos="1276"/>
        </w:tabs>
        <w:rPr>
          <w:sz w:val="18"/>
          <w:szCs w:val="18"/>
        </w:rPr>
      </w:pPr>
      <w:r w:rsidRPr="008463C2">
        <w:rPr>
          <w:sz w:val="18"/>
          <w:szCs w:val="18"/>
          <w:vertAlign w:val="superscript"/>
        </w:rPr>
        <w:t>2)</w:t>
      </w:r>
      <w:r w:rsidRPr="0040576A">
        <w:rPr>
          <w:sz w:val="18"/>
          <w:szCs w:val="18"/>
        </w:rPr>
        <w:t xml:space="preserve"> </w:t>
      </w:r>
      <w:r>
        <w:rPr>
          <w:sz w:val="18"/>
          <w:szCs w:val="18"/>
        </w:rPr>
        <w:t>Vse vloge se vrnejo po slavnostni podelitvi priznanj in nagrad, ki bo</w:t>
      </w:r>
      <w:r w:rsidR="001D787B">
        <w:rPr>
          <w:sz w:val="18"/>
          <w:szCs w:val="18"/>
        </w:rPr>
        <w:t xml:space="preserve"> predvidoma</w:t>
      </w:r>
      <w:r w:rsidR="00C95A48">
        <w:rPr>
          <w:sz w:val="18"/>
          <w:szCs w:val="18"/>
        </w:rPr>
        <w:t xml:space="preserve"> 20</w:t>
      </w:r>
      <w:r>
        <w:rPr>
          <w:sz w:val="18"/>
          <w:szCs w:val="18"/>
        </w:rPr>
        <w:t>.11.20</w:t>
      </w:r>
      <w:r w:rsidR="00857FCB">
        <w:rPr>
          <w:sz w:val="18"/>
          <w:szCs w:val="18"/>
        </w:rPr>
        <w:t>1</w:t>
      </w:r>
      <w:r w:rsidR="00C95A48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</w:p>
    <w:p w:rsidR="006E2668" w:rsidRPr="0040576A" w:rsidRDefault="006E2668" w:rsidP="00947261">
      <w:pPr>
        <w:rPr>
          <w:b/>
          <w:bCs/>
          <w:sz w:val="22"/>
          <w:szCs w:val="22"/>
          <w:bdr w:val="single" w:sz="4" w:space="0" w:color="auto"/>
        </w:rPr>
      </w:pPr>
    </w:p>
    <w:p w:rsidR="0003206C" w:rsidRPr="0040576A" w:rsidRDefault="002925A6" w:rsidP="00947261">
      <w:pPr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>3</w:t>
      </w:r>
      <w:r w:rsidR="0003206C" w:rsidRPr="0040576A">
        <w:rPr>
          <w:b/>
          <w:bCs/>
          <w:sz w:val="22"/>
          <w:szCs w:val="22"/>
          <w:bdr w:val="single" w:sz="4" w:space="0" w:color="auto"/>
        </w:rPr>
        <w:t xml:space="preserve">.   Strokovnjaka, ki sta pripravila strokovno utemeljitev kandidature </w:t>
      </w:r>
    </w:p>
    <w:p w:rsidR="0003206C" w:rsidRPr="0040576A" w:rsidRDefault="0003206C" w:rsidP="00B914B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 xml:space="preserve">Ime in priimek prvega strokovnjaka: </w:t>
      </w:r>
      <w:r w:rsidR="00B914B9" w:rsidRPr="0040576A">
        <w:rPr>
          <w:sz w:val="22"/>
          <w:szCs w:val="22"/>
        </w:rPr>
        <w:t>.</w:t>
      </w:r>
      <w:r w:rsidRPr="0040576A">
        <w:rPr>
          <w:sz w:val="22"/>
          <w:szCs w:val="22"/>
        </w:rPr>
        <w:t>………………………………………………………………………</w:t>
      </w:r>
    </w:p>
    <w:p w:rsidR="0003206C" w:rsidRPr="0040576A" w:rsidRDefault="0003206C" w:rsidP="00B914B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Ime in priimek drugega strokovnjaka: ………………………………………………………………………………</w:t>
      </w:r>
    </w:p>
    <w:p w:rsidR="008C39D9" w:rsidRPr="0040576A" w:rsidRDefault="008C39D9" w:rsidP="00B914B9">
      <w:pPr>
        <w:ind w:left="227" w:firstLine="708"/>
        <w:rPr>
          <w:sz w:val="22"/>
          <w:szCs w:val="22"/>
        </w:rPr>
      </w:pPr>
    </w:p>
    <w:p w:rsidR="008C39D9" w:rsidRPr="0040576A" w:rsidRDefault="00991865" w:rsidP="00947261">
      <w:pPr>
        <w:rPr>
          <w:b/>
          <w:bCs/>
          <w:sz w:val="22"/>
          <w:szCs w:val="22"/>
          <w:bdr w:val="single" w:sz="4" w:space="0" w:color="auto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2925A6">
        <w:rPr>
          <w:b/>
          <w:bCs/>
          <w:sz w:val="22"/>
          <w:szCs w:val="22"/>
          <w:bdr w:val="single" w:sz="4" w:space="0" w:color="auto"/>
        </w:rPr>
        <w:t>4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>.   Kandidatka/kandidat</w:t>
      </w:r>
      <w:r w:rsidR="00975110" w:rsidRPr="0040576A">
        <w:rPr>
          <w:b/>
          <w:bCs/>
          <w:sz w:val="22"/>
          <w:szCs w:val="22"/>
          <w:bdr w:val="single" w:sz="4" w:space="0" w:color="auto"/>
        </w:rPr>
        <w:t xml:space="preserve"> oz. kandidati</w:t>
      </w:r>
      <w:r w:rsidR="00924C13">
        <w:rPr>
          <w:b/>
          <w:bCs/>
          <w:sz w:val="22"/>
          <w:szCs w:val="22"/>
          <w:bdr w:val="single" w:sz="4" w:space="0" w:color="auto"/>
          <w:vertAlign w:val="superscript"/>
        </w:rPr>
        <w:t>3</w:t>
      </w:r>
      <w:r w:rsidR="008463C2">
        <w:rPr>
          <w:b/>
          <w:bCs/>
          <w:sz w:val="22"/>
          <w:szCs w:val="22"/>
          <w:bdr w:val="single" w:sz="4" w:space="0" w:color="auto"/>
          <w:vertAlign w:val="superscript"/>
        </w:rPr>
        <w:t>)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</w:p>
    <w:p w:rsidR="008C39D9" w:rsidRPr="0040576A" w:rsidRDefault="008C39D9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Ime in priimek: ………………………………………………………………………</w:t>
      </w:r>
    </w:p>
    <w:p w:rsidR="00462701" w:rsidRPr="0040576A" w:rsidRDefault="008C39D9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Naslov: ………………………………………………………………………………</w:t>
      </w:r>
    </w:p>
    <w:p w:rsidR="00462701" w:rsidRPr="0040576A" w:rsidRDefault="00462701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:rsidR="00462701" w:rsidRPr="0040576A" w:rsidRDefault="00462701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</w:p>
    <w:p w:rsidR="00DC3A58" w:rsidRPr="0040576A" w:rsidRDefault="00924C13" w:rsidP="00B92C68">
      <w:pPr>
        <w:tabs>
          <w:tab w:val="left" w:pos="1276"/>
        </w:tabs>
        <w:ind w:left="851" w:hanging="851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="008463C2" w:rsidRPr="008463C2">
        <w:rPr>
          <w:sz w:val="18"/>
          <w:szCs w:val="18"/>
          <w:vertAlign w:val="superscript"/>
        </w:rPr>
        <w:t>)</w:t>
      </w:r>
      <w:r w:rsidR="00DC3A58" w:rsidRPr="0040576A">
        <w:rPr>
          <w:sz w:val="18"/>
          <w:szCs w:val="18"/>
        </w:rPr>
        <w:t xml:space="preserve"> </w:t>
      </w:r>
      <w:r w:rsidR="00991865" w:rsidRPr="0040576A">
        <w:rPr>
          <w:sz w:val="18"/>
          <w:szCs w:val="18"/>
        </w:rPr>
        <w:t>če je kandidatk/ kandidatov ve</w:t>
      </w:r>
      <w:r w:rsidR="00E96AF1" w:rsidRPr="0040576A">
        <w:rPr>
          <w:sz w:val="18"/>
          <w:szCs w:val="18"/>
        </w:rPr>
        <w:t>č</w:t>
      </w:r>
      <w:r w:rsidR="00DC3A58" w:rsidRPr="0040576A">
        <w:rPr>
          <w:sz w:val="18"/>
          <w:szCs w:val="18"/>
        </w:rPr>
        <w:t xml:space="preserve">, za vsakega </w:t>
      </w:r>
      <w:r w:rsidR="00991865" w:rsidRPr="0040576A">
        <w:rPr>
          <w:sz w:val="18"/>
          <w:szCs w:val="18"/>
        </w:rPr>
        <w:t xml:space="preserve">dodati in </w:t>
      </w:r>
      <w:r w:rsidR="00DC3A58" w:rsidRPr="0040576A">
        <w:rPr>
          <w:sz w:val="18"/>
          <w:szCs w:val="18"/>
        </w:rPr>
        <w:t>izpolniti poseben okvirček</w:t>
      </w:r>
    </w:p>
    <w:p w:rsidR="001D096B" w:rsidRPr="0040576A" w:rsidRDefault="001D096B" w:rsidP="001D096B">
      <w:pPr>
        <w:rPr>
          <w:sz w:val="22"/>
          <w:szCs w:val="22"/>
        </w:rPr>
      </w:pPr>
    </w:p>
    <w:p w:rsidR="001D096B" w:rsidRPr="0040576A" w:rsidRDefault="002925A6" w:rsidP="00947261">
      <w:pPr>
        <w:ind w:left="142"/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>5</w:t>
      </w:r>
      <w:r w:rsidR="001D096B" w:rsidRPr="0040576A">
        <w:rPr>
          <w:b/>
          <w:bCs/>
          <w:sz w:val="22"/>
          <w:szCs w:val="22"/>
          <w:bdr w:val="single" w:sz="4" w:space="0" w:color="auto"/>
        </w:rPr>
        <w:t xml:space="preserve">.   Vrsta nagrade (ustrezno podčrtaj) </w:t>
      </w:r>
    </w:p>
    <w:p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 xml:space="preserve">Zoisova nagrada za življenjsko delo </w:t>
      </w:r>
    </w:p>
    <w:p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Zoisova nagrada za vrhunske dosežke</w:t>
      </w:r>
    </w:p>
    <w:p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Zoisovo priznanje</w:t>
      </w:r>
    </w:p>
    <w:p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Priznanje ambasador/</w:t>
      </w:r>
      <w:r w:rsidR="008463C2">
        <w:rPr>
          <w:sz w:val="22"/>
          <w:szCs w:val="22"/>
        </w:rPr>
        <w:t>-</w:t>
      </w:r>
      <w:proofErr w:type="spellStart"/>
      <w:r w:rsidRPr="0040576A">
        <w:rPr>
          <w:sz w:val="22"/>
          <w:szCs w:val="22"/>
        </w:rPr>
        <w:t>ka</w:t>
      </w:r>
      <w:proofErr w:type="spellEnd"/>
      <w:r w:rsidRPr="0040576A">
        <w:rPr>
          <w:sz w:val="22"/>
          <w:szCs w:val="22"/>
        </w:rPr>
        <w:t xml:space="preserve"> znanosti Republike Slovenije</w:t>
      </w:r>
    </w:p>
    <w:p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življenjsko delo </w:t>
      </w:r>
    </w:p>
    <w:p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vrhunske dosežke</w:t>
      </w:r>
    </w:p>
    <w:p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Puhovo</w:t>
      </w:r>
      <w:r w:rsidRPr="0040576A">
        <w:rPr>
          <w:sz w:val="22"/>
          <w:szCs w:val="22"/>
        </w:rPr>
        <w:t xml:space="preserve"> priznanje</w:t>
      </w:r>
    </w:p>
    <w:p w:rsidR="008C39D9" w:rsidRPr="0040576A" w:rsidRDefault="008C39D9" w:rsidP="00B914B9">
      <w:pPr>
        <w:ind w:left="227"/>
        <w:rPr>
          <w:sz w:val="22"/>
          <w:szCs w:val="22"/>
        </w:rPr>
      </w:pPr>
    </w:p>
    <w:p w:rsidR="008C39D9" w:rsidRPr="0040576A" w:rsidRDefault="002925A6" w:rsidP="00947261">
      <w:pPr>
        <w:ind w:left="142"/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 xml:space="preserve"> 6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.  </w:t>
      </w:r>
      <w:r w:rsidR="002514D9" w:rsidRPr="0040576A">
        <w:rPr>
          <w:b/>
          <w:bCs/>
          <w:sz w:val="22"/>
          <w:szCs w:val="22"/>
          <w:bdr w:val="single" w:sz="4" w:space="0" w:color="auto"/>
        </w:rPr>
        <w:t>Področje</w:t>
      </w:r>
      <w:r w:rsidR="007E4876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E96AF1" w:rsidRPr="0040576A">
        <w:rPr>
          <w:b/>
          <w:bCs/>
          <w:sz w:val="22"/>
          <w:szCs w:val="22"/>
          <w:bdr w:val="single" w:sz="4" w:space="0" w:color="auto"/>
        </w:rPr>
        <w:t>nagrade</w:t>
      </w:r>
      <w:r w:rsidR="001D096B" w:rsidRPr="0040576A">
        <w:rPr>
          <w:b/>
          <w:bCs/>
          <w:sz w:val="22"/>
          <w:szCs w:val="22"/>
          <w:bdr w:val="single" w:sz="4" w:space="0" w:color="auto"/>
        </w:rPr>
        <w:t>/</w:t>
      </w:r>
      <w:r w:rsidR="007E4876" w:rsidRPr="0040576A">
        <w:rPr>
          <w:b/>
          <w:bCs/>
          <w:sz w:val="22"/>
          <w:szCs w:val="22"/>
          <w:bdr w:val="single" w:sz="4" w:space="0" w:color="auto"/>
        </w:rPr>
        <w:t xml:space="preserve"> priznanja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 (z navedbo dosežka</w:t>
      </w:r>
      <w:r w:rsidR="002514D9" w:rsidRPr="0040576A">
        <w:rPr>
          <w:b/>
          <w:bCs/>
          <w:sz w:val="22"/>
          <w:szCs w:val="22"/>
          <w:bdr w:val="single" w:sz="4" w:space="0" w:color="auto"/>
        </w:rPr>
        <w:t>/ področja in naslova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) </w:t>
      </w:r>
      <w:r w:rsidR="0002135B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</w:p>
    <w:p w:rsidR="001D096B" w:rsidRPr="0040576A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1. S</w:t>
      </w:r>
      <w:r w:rsidR="001D096B" w:rsidRPr="0040576A">
        <w:rPr>
          <w:sz w:val="22"/>
          <w:szCs w:val="22"/>
        </w:rPr>
        <w:t>trokovno področje d</w:t>
      </w:r>
      <w:r w:rsidR="002537FE" w:rsidRPr="0040576A">
        <w:rPr>
          <w:sz w:val="22"/>
          <w:szCs w:val="22"/>
        </w:rPr>
        <w:t>ela kandidatke/ kandidata oziroma</w:t>
      </w:r>
      <w:r w:rsidR="001D096B" w:rsidRPr="0040576A">
        <w:rPr>
          <w:sz w:val="22"/>
          <w:szCs w:val="22"/>
        </w:rPr>
        <w:t xml:space="preserve"> kandidatov:</w:t>
      </w:r>
    </w:p>
    <w:p w:rsidR="001D096B" w:rsidRPr="0040576A" w:rsidRDefault="001D096B" w:rsidP="008463C2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</w:p>
    <w:p w:rsidR="00C55FB8" w:rsidRPr="0040576A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2. Dosežek/-ki, ki je/so predlagan/</w:t>
      </w:r>
      <w:r w:rsidR="008463C2">
        <w:rPr>
          <w:sz w:val="22"/>
          <w:szCs w:val="22"/>
        </w:rPr>
        <w:t>-</w:t>
      </w:r>
      <w:r w:rsidRPr="0040576A">
        <w:rPr>
          <w:sz w:val="22"/>
          <w:szCs w:val="22"/>
        </w:rPr>
        <w:t xml:space="preserve">i za </w:t>
      </w:r>
      <w:r w:rsidR="002537FE" w:rsidRPr="0040576A">
        <w:rPr>
          <w:sz w:val="22"/>
          <w:szCs w:val="22"/>
        </w:rPr>
        <w:t xml:space="preserve">nagrado oziroma </w:t>
      </w:r>
      <w:r w:rsidRPr="0040576A">
        <w:rPr>
          <w:sz w:val="22"/>
          <w:szCs w:val="22"/>
        </w:rPr>
        <w:t>priznanje</w:t>
      </w:r>
      <w:r w:rsidR="00924C13">
        <w:rPr>
          <w:sz w:val="22"/>
          <w:szCs w:val="22"/>
          <w:vertAlign w:val="superscript"/>
        </w:rPr>
        <w:t>4</w:t>
      </w:r>
      <w:r w:rsidR="008463C2"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:</w:t>
      </w:r>
    </w:p>
    <w:p w:rsidR="00C55FB8" w:rsidRPr="0040576A" w:rsidRDefault="00C55FB8" w:rsidP="008463C2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</w:p>
    <w:p w:rsidR="00C55FB8" w:rsidRPr="0040576A" w:rsidRDefault="00C55FB8" w:rsidP="008463C2">
      <w:pPr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 xml:space="preserve">Celoten </w:t>
      </w:r>
      <w:del w:id="1" w:author="Marta Šabec" w:date="2020-01-16T14:32:00Z">
        <w:r w:rsidRPr="0040576A" w:rsidDel="0049051D">
          <w:rPr>
            <w:sz w:val="22"/>
            <w:szCs w:val="22"/>
          </w:rPr>
          <w:delText xml:space="preserve">naslov </w:delText>
        </w:r>
      </w:del>
      <w:ins w:id="2" w:author="Marta Šabec" w:date="2020-01-16T14:32:00Z">
        <w:r w:rsidR="0049051D">
          <w:rPr>
            <w:sz w:val="22"/>
            <w:szCs w:val="22"/>
          </w:rPr>
          <w:t>naziv</w:t>
        </w:r>
        <w:r w:rsidR="0049051D" w:rsidRPr="0040576A">
          <w:rPr>
            <w:sz w:val="22"/>
            <w:szCs w:val="22"/>
          </w:rPr>
          <w:t xml:space="preserve"> </w:t>
        </w:r>
      </w:ins>
      <w:r w:rsidRPr="0040576A">
        <w:rPr>
          <w:sz w:val="22"/>
          <w:szCs w:val="22"/>
        </w:rPr>
        <w:t>nagrade/ priznanja</w:t>
      </w:r>
      <w:ins w:id="3" w:author="Marta Šabec" w:date="2020-01-16T14:33:00Z">
        <w:r w:rsidR="000E29AA">
          <w:rPr>
            <w:sz w:val="22"/>
            <w:szCs w:val="22"/>
            <w:vertAlign w:val="superscript"/>
          </w:rPr>
          <w:t>5)</w:t>
        </w:r>
      </w:ins>
      <w:r w:rsidRPr="0040576A">
        <w:rPr>
          <w:sz w:val="22"/>
          <w:szCs w:val="22"/>
        </w:rPr>
        <w:t xml:space="preserve">: </w:t>
      </w:r>
    </w:p>
    <w:p w:rsidR="002514D9" w:rsidRPr="00161CD9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…</w:t>
      </w:r>
      <w:r w:rsidRPr="0040576A">
        <w:rPr>
          <w:color w:val="C0C0C0"/>
          <w:sz w:val="22"/>
          <w:szCs w:val="22"/>
        </w:rPr>
        <w:t xml:space="preserve"> </w:t>
      </w:r>
      <w:r w:rsidRPr="0040576A">
        <w:rPr>
          <w:color w:val="C0C0C0"/>
          <w:sz w:val="18"/>
          <w:szCs w:val="18"/>
        </w:rPr>
        <w:t>(vrsta nagrade)</w:t>
      </w:r>
      <w:r w:rsidR="00717592" w:rsidRPr="0040576A">
        <w:rPr>
          <w:color w:val="C0C0C0"/>
          <w:sz w:val="18"/>
          <w:szCs w:val="18"/>
        </w:rPr>
        <w:t xml:space="preserve"> </w:t>
      </w:r>
      <w:r w:rsidRPr="0040576A">
        <w:rPr>
          <w:sz w:val="22"/>
          <w:szCs w:val="22"/>
        </w:rPr>
        <w:t>…………</w:t>
      </w:r>
      <w:r w:rsidR="004D379D" w:rsidRPr="0040576A">
        <w:rPr>
          <w:sz w:val="22"/>
          <w:szCs w:val="22"/>
        </w:rPr>
        <w:t>…………</w:t>
      </w:r>
      <w:r w:rsidRPr="0040576A">
        <w:rPr>
          <w:sz w:val="22"/>
          <w:szCs w:val="22"/>
        </w:rPr>
        <w:t>……………</w:t>
      </w:r>
      <w:r w:rsidR="004D379D" w:rsidRPr="0040576A">
        <w:rPr>
          <w:sz w:val="22"/>
          <w:szCs w:val="22"/>
        </w:rPr>
        <w:t>…..</w:t>
      </w:r>
      <w:r w:rsidRPr="0040576A">
        <w:rPr>
          <w:sz w:val="22"/>
          <w:szCs w:val="22"/>
        </w:rPr>
        <w:t xml:space="preserve"> za </w:t>
      </w:r>
      <w:r w:rsidRPr="0040576A">
        <w:rPr>
          <w:color w:val="C0C0C0"/>
          <w:sz w:val="18"/>
          <w:szCs w:val="18"/>
        </w:rPr>
        <w:t>(navedba dosežka/ področja)</w:t>
      </w:r>
      <w:r w:rsidR="00717592" w:rsidRPr="0040576A">
        <w:rPr>
          <w:color w:val="C0C0C0"/>
          <w:sz w:val="22"/>
          <w:szCs w:val="22"/>
        </w:rPr>
        <w:t xml:space="preserve"> </w:t>
      </w:r>
      <w:r w:rsidRPr="0040576A">
        <w:rPr>
          <w:sz w:val="22"/>
          <w:szCs w:val="22"/>
        </w:rPr>
        <w:t>……………………</w:t>
      </w:r>
      <w:r w:rsidR="004D379D" w:rsidRPr="0040576A">
        <w:rPr>
          <w:sz w:val="22"/>
          <w:szCs w:val="22"/>
        </w:rPr>
        <w:t xml:space="preserve">….... </w:t>
      </w:r>
      <w:r w:rsidRPr="00161CD9">
        <w:rPr>
          <w:sz w:val="22"/>
          <w:szCs w:val="22"/>
        </w:rPr>
        <w:t>…………………….</w:t>
      </w:r>
      <w:r w:rsidR="004D379D" w:rsidRPr="00161CD9">
        <w:rPr>
          <w:sz w:val="22"/>
          <w:szCs w:val="22"/>
        </w:rPr>
        <w:t>.……………………………………………………………………………………………..</w:t>
      </w:r>
    </w:p>
    <w:p w:rsidR="00880429" w:rsidRPr="00161CD9" w:rsidRDefault="00E45925" w:rsidP="00E45925">
      <w:pPr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161CD9">
        <w:rPr>
          <w:sz w:val="22"/>
          <w:szCs w:val="22"/>
        </w:rPr>
        <w:t>5 najbolj pomembnih del v zvezi s predlagano nagrado:</w:t>
      </w:r>
    </w:p>
    <w:p w:rsidR="006377AF" w:rsidRPr="006377AF" w:rsidRDefault="006377AF" w:rsidP="006613F4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6377AF" w:rsidRPr="0040576A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lastRenderedPageBreak/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6377AF" w:rsidRPr="006377AF" w:rsidRDefault="006377AF" w:rsidP="006613F4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6377AF" w:rsidRPr="006377AF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6377AF" w:rsidRPr="006377AF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C39D9" w:rsidRDefault="00924C13" w:rsidP="00B92C68">
      <w:pPr>
        <w:ind w:left="851" w:hanging="851"/>
        <w:rPr>
          <w:ins w:id="4" w:author="Marta Šabec" w:date="2020-01-16T14:33:00Z"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="008463C2">
        <w:rPr>
          <w:sz w:val="18"/>
          <w:szCs w:val="18"/>
          <w:vertAlign w:val="superscript"/>
        </w:rPr>
        <w:t>)</w:t>
      </w:r>
      <w:r w:rsidR="00717592" w:rsidRPr="0040576A">
        <w:rPr>
          <w:sz w:val="18"/>
          <w:szCs w:val="18"/>
        </w:rPr>
        <w:t xml:space="preserve"> Če je dosežkov, predlaganih za nagrado/priznanje</w:t>
      </w:r>
      <w:r w:rsidR="00200F2D" w:rsidRPr="0040576A">
        <w:rPr>
          <w:sz w:val="18"/>
          <w:szCs w:val="18"/>
        </w:rPr>
        <w:t xml:space="preserve"> </w:t>
      </w:r>
      <w:r w:rsidR="00717592" w:rsidRPr="0040576A">
        <w:rPr>
          <w:sz w:val="18"/>
          <w:szCs w:val="18"/>
        </w:rPr>
        <w:t>več, dodati alineje</w:t>
      </w:r>
    </w:p>
    <w:p w:rsidR="000E29AA" w:rsidRDefault="000E29AA" w:rsidP="00B92C68">
      <w:pPr>
        <w:ind w:left="851" w:hanging="851"/>
        <w:rPr>
          <w:ins w:id="5" w:author="Marta Šabec" w:date="2020-01-16T14:33:00Z"/>
          <w:sz w:val="18"/>
          <w:szCs w:val="18"/>
        </w:rPr>
      </w:pPr>
      <w:ins w:id="6" w:author="Marta Šabec" w:date="2020-01-16T14:33:00Z">
        <w:r>
          <w:rPr>
            <w:sz w:val="22"/>
            <w:szCs w:val="22"/>
            <w:vertAlign w:val="superscript"/>
          </w:rPr>
          <w:t xml:space="preserve">5) </w:t>
        </w:r>
        <w:r>
          <w:rPr>
            <w:sz w:val="18"/>
            <w:szCs w:val="18"/>
          </w:rPr>
          <w:t>Naziv nagrade naj bo čim krajši</w:t>
        </w:r>
      </w:ins>
    </w:p>
    <w:p w:rsidR="000E29AA" w:rsidRPr="0040576A" w:rsidRDefault="000E29AA" w:rsidP="00B92C68">
      <w:pPr>
        <w:ind w:left="851" w:hanging="851"/>
        <w:rPr>
          <w:sz w:val="18"/>
          <w:szCs w:val="18"/>
        </w:rPr>
      </w:pPr>
      <w:ins w:id="7" w:author="Marta Šabec" w:date="2020-01-16T14:33:00Z">
        <w:r>
          <w:rPr>
            <w:sz w:val="22"/>
            <w:szCs w:val="22"/>
            <w:vertAlign w:val="superscript"/>
          </w:rPr>
          <w:t xml:space="preserve">6) </w:t>
        </w:r>
      </w:ins>
      <w:ins w:id="8" w:author="Marta Šabec" w:date="2020-01-22T12:14:00Z">
        <w:r w:rsidR="00903352">
          <w:rPr>
            <w:sz w:val="18"/>
            <w:szCs w:val="18"/>
          </w:rPr>
          <w:t>Navedite le 5 del, ostala lahko navedete v bibliografiji</w:t>
        </w:r>
      </w:ins>
    </w:p>
    <w:p w:rsidR="006377AF" w:rsidRPr="0040576A" w:rsidRDefault="006377AF" w:rsidP="00B92C68">
      <w:pPr>
        <w:ind w:left="851" w:hanging="851"/>
        <w:rPr>
          <w:sz w:val="22"/>
          <w:szCs w:val="22"/>
        </w:rPr>
      </w:pPr>
    </w:p>
    <w:p w:rsidR="008C39D9" w:rsidRPr="0040576A" w:rsidRDefault="00991865" w:rsidP="004038B7">
      <w:pPr>
        <w:ind w:left="142"/>
        <w:jc w:val="both"/>
        <w:rPr>
          <w:b/>
          <w:bCs/>
          <w:sz w:val="22"/>
          <w:szCs w:val="22"/>
        </w:rPr>
      </w:pPr>
      <w:r w:rsidRPr="0040576A">
        <w:rPr>
          <w:b/>
          <w:bCs/>
          <w:szCs w:val="24"/>
          <w:bdr w:val="single" w:sz="4" w:space="0" w:color="auto"/>
        </w:rPr>
        <w:t xml:space="preserve"> </w:t>
      </w:r>
      <w:r w:rsidR="002925A6">
        <w:rPr>
          <w:b/>
          <w:bCs/>
          <w:sz w:val="22"/>
          <w:szCs w:val="22"/>
          <w:bdr w:val="single" w:sz="4" w:space="0" w:color="auto"/>
        </w:rPr>
        <w:t>7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 xml:space="preserve">.  </w:t>
      </w:r>
      <w:r w:rsidR="006F760C">
        <w:rPr>
          <w:b/>
          <w:bCs/>
          <w:sz w:val="22"/>
          <w:szCs w:val="22"/>
          <w:bdr w:val="single" w:sz="4" w:space="0" w:color="auto"/>
        </w:rPr>
        <w:t>Izjavi predlagatelja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E02DF6" w:rsidRPr="00E02DF6">
        <w:rPr>
          <w:b/>
          <w:bCs/>
          <w:sz w:val="22"/>
          <w:szCs w:val="22"/>
          <w:bdr w:val="single" w:sz="4" w:space="0" w:color="auto"/>
        </w:rPr>
        <w:t>(</w:t>
      </w:r>
      <w:r w:rsidR="00066579" w:rsidRPr="00E02DF6">
        <w:rPr>
          <w:b/>
          <w:bCs/>
          <w:sz w:val="22"/>
          <w:szCs w:val="22"/>
          <w:bdr w:val="single" w:sz="4" w:space="0" w:color="auto"/>
        </w:rPr>
        <w:t>o istovetnosti</w:t>
      </w:r>
      <w:r w:rsidR="006F760C" w:rsidRPr="00E02DF6">
        <w:rPr>
          <w:b/>
          <w:bCs/>
          <w:sz w:val="22"/>
          <w:szCs w:val="22"/>
          <w:bdr w:val="single" w:sz="4" w:space="0" w:color="auto"/>
        </w:rPr>
        <w:t xml:space="preserve"> vlog</w:t>
      </w:r>
      <w:r w:rsidR="00E02DF6" w:rsidRPr="00E02DF6">
        <w:rPr>
          <w:b/>
          <w:bCs/>
          <w:sz w:val="22"/>
          <w:szCs w:val="22"/>
          <w:bdr w:val="single" w:sz="4" w:space="0" w:color="auto"/>
        </w:rPr>
        <w:t xml:space="preserve"> </w:t>
      </w:r>
      <w:r w:rsidR="00707E93">
        <w:rPr>
          <w:b/>
          <w:bCs/>
          <w:sz w:val="22"/>
          <w:szCs w:val="22"/>
          <w:bdr w:val="single" w:sz="4" w:space="0" w:color="auto"/>
        </w:rPr>
        <w:t xml:space="preserve">in </w:t>
      </w:r>
      <w:r w:rsidR="00E02DF6" w:rsidRPr="00E02DF6">
        <w:rPr>
          <w:b/>
          <w:bCs/>
          <w:sz w:val="22"/>
          <w:szCs w:val="22"/>
          <w:bdr w:val="single" w:sz="4" w:space="0" w:color="auto" w:frame="1"/>
        </w:rPr>
        <w:t>o upoštevanju Evropskega kodeksa ravnanja za ohranjanje raziskovalne poštenosti</w:t>
      </w:r>
      <w:r w:rsidR="00E02DF6" w:rsidRPr="00E02DF6">
        <w:rPr>
          <w:bCs/>
          <w:sz w:val="22"/>
          <w:szCs w:val="22"/>
          <w:bdr w:val="single" w:sz="4" w:space="0" w:color="auto" w:frame="1"/>
        </w:rPr>
        <w:t>)</w:t>
      </w:r>
      <w:r w:rsidR="00E02DF6" w:rsidRPr="00E02DF6">
        <w:rPr>
          <w:bCs/>
          <w:sz w:val="22"/>
          <w:szCs w:val="22"/>
        </w:rPr>
        <w:t xml:space="preserve">        </w:t>
      </w:r>
      <w:r w:rsidR="008C39D9" w:rsidRPr="0040576A">
        <w:rPr>
          <w:b/>
          <w:bCs/>
          <w:sz w:val="22"/>
          <w:szCs w:val="22"/>
        </w:rPr>
        <w:t xml:space="preserve">        </w:t>
      </w:r>
    </w:p>
    <w:p w:rsidR="00066579" w:rsidRPr="0040576A" w:rsidRDefault="00066579" w:rsidP="004038B7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  <w:r w:rsidRPr="0040576A">
        <w:rPr>
          <w:sz w:val="22"/>
          <w:szCs w:val="22"/>
        </w:rPr>
        <w:t xml:space="preserve">Izjavljam/o, da sta pisna vloga in </w:t>
      </w:r>
      <w:r w:rsidR="00E1046F">
        <w:rPr>
          <w:sz w:val="22"/>
          <w:szCs w:val="22"/>
        </w:rPr>
        <w:t xml:space="preserve">elektronska </w:t>
      </w:r>
      <w:r w:rsidRPr="0040576A">
        <w:rPr>
          <w:sz w:val="22"/>
          <w:szCs w:val="22"/>
        </w:rPr>
        <w:t>vloga na nosilcu elektronskega zapisa (CD, DVD</w:t>
      </w:r>
      <w:r w:rsidR="00E1046F">
        <w:rPr>
          <w:sz w:val="22"/>
          <w:szCs w:val="22"/>
        </w:rPr>
        <w:t>, spominski ključek</w:t>
      </w:r>
      <w:r w:rsidRPr="0040576A">
        <w:rPr>
          <w:sz w:val="22"/>
          <w:szCs w:val="22"/>
        </w:rPr>
        <w:t>), identični</w:t>
      </w:r>
      <w:r w:rsidR="004038B7">
        <w:rPr>
          <w:sz w:val="22"/>
          <w:szCs w:val="22"/>
        </w:rPr>
        <w:t>, razen glede prilog/-e</w:t>
      </w:r>
      <w:ins w:id="9" w:author="Marta Šabec" w:date="2020-01-16T14:35:00Z">
        <w:r w:rsidR="000E29AA">
          <w:rPr>
            <w:sz w:val="22"/>
            <w:szCs w:val="22"/>
            <w:vertAlign w:val="superscript"/>
          </w:rPr>
          <w:t>7</w:t>
        </w:r>
      </w:ins>
      <w:del w:id="10" w:author="Marta Šabec" w:date="2020-01-16T14:35:00Z">
        <w:r w:rsidR="004038B7" w:rsidDel="000E29AA">
          <w:rPr>
            <w:sz w:val="22"/>
            <w:szCs w:val="22"/>
            <w:vertAlign w:val="superscript"/>
          </w:rPr>
          <w:delText>5</w:delText>
        </w:r>
      </w:del>
      <w:r w:rsidR="004038B7">
        <w:rPr>
          <w:sz w:val="22"/>
          <w:szCs w:val="22"/>
          <w:vertAlign w:val="superscript"/>
        </w:rPr>
        <w:t>)</w:t>
      </w:r>
      <w:r w:rsidR="004038B7">
        <w:rPr>
          <w:sz w:val="22"/>
          <w:szCs w:val="22"/>
        </w:rPr>
        <w:t>………………, ki je/jih v elektronski vlogi ni mogoče  priložiti.</w:t>
      </w:r>
      <w:r w:rsidRPr="0040576A">
        <w:rPr>
          <w:sz w:val="22"/>
          <w:szCs w:val="22"/>
        </w:rPr>
        <w:t xml:space="preserve"> </w:t>
      </w:r>
    </w:p>
    <w:p w:rsidR="004038B7" w:rsidRDefault="000E29AA" w:rsidP="00200F2D">
      <w:pPr>
        <w:ind w:left="227" w:hanging="227"/>
        <w:rPr>
          <w:sz w:val="22"/>
          <w:szCs w:val="22"/>
        </w:rPr>
      </w:pPr>
      <w:ins w:id="11" w:author="Marta Šabec" w:date="2020-01-16T14:35:00Z">
        <w:r>
          <w:rPr>
            <w:sz w:val="22"/>
            <w:szCs w:val="22"/>
            <w:vertAlign w:val="superscript"/>
          </w:rPr>
          <w:t>7</w:t>
        </w:r>
      </w:ins>
      <w:del w:id="12" w:author="Marta Šabec" w:date="2020-01-16T14:35:00Z">
        <w:r w:rsidR="004038B7" w:rsidDel="000E29AA">
          <w:rPr>
            <w:sz w:val="22"/>
            <w:szCs w:val="22"/>
            <w:vertAlign w:val="superscript"/>
          </w:rPr>
          <w:delText>5</w:delText>
        </w:r>
      </w:del>
      <w:r w:rsidR="004038B7">
        <w:rPr>
          <w:sz w:val="22"/>
          <w:szCs w:val="22"/>
          <w:vertAlign w:val="superscript"/>
        </w:rPr>
        <w:t xml:space="preserve">) </w:t>
      </w:r>
      <w:r w:rsidR="004038B7">
        <w:rPr>
          <w:sz w:val="22"/>
          <w:szCs w:val="22"/>
        </w:rPr>
        <w:t>Navesti naslov priloge, ki je v elektronski obliki ni mogoče priložiti</w:t>
      </w:r>
    </w:p>
    <w:p w:rsidR="006F760C" w:rsidRPr="004038B7" w:rsidRDefault="006F760C" w:rsidP="00200F2D">
      <w:pPr>
        <w:ind w:left="227" w:hanging="227"/>
        <w:rPr>
          <w:sz w:val="22"/>
          <w:szCs w:val="22"/>
        </w:rPr>
      </w:pPr>
    </w:p>
    <w:p w:rsidR="006F760C" w:rsidRPr="0040576A" w:rsidRDefault="006F760C" w:rsidP="006F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  <w:szCs w:val="22"/>
        </w:rPr>
      </w:pPr>
      <w:r w:rsidRPr="0040576A">
        <w:rPr>
          <w:sz w:val="22"/>
          <w:szCs w:val="22"/>
        </w:rPr>
        <w:t>Izjavljamo, da je/so kandidat/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za priznanje oziroma nagrado pri svojem delu upošteval/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 Evropski kodeks ravnanja za ohranjanje raziskovalne poštenosti</w:t>
      </w:r>
      <w:ins w:id="13" w:author="Marta Šabec" w:date="2020-01-16T14:35:00Z">
        <w:r w:rsidR="000E29AA">
          <w:rPr>
            <w:sz w:val="22"/>
            <w:szCs w:val="22"/>
            <w:vertAlign w:val="superscript"/>
          </w:rPr>
          <w:t>8</w:t>
        </w:r>
      </w:ins>
      <w:del w:id="14" w:author="Marta Šabec" w:date="2020-01-16T14:35:00Z">
        <w:r w:rsidRPr="006F760C" w:rsidDel="000E29AA">
          <w:rPr>
            <w:sz w:val="22"/>
            <w:szCs w:val="22"/>
            <w:vertAlign w:val="superscript"/>
          </w:rPr>
          <w:delText>6</w:delText>
        </w:r>
      </w:del>
      <w:r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, ki ga je sprejela Evropska znanstvena fundacija.</w:t>
      </w:r>
    </w:p>
    <w:p w:rsidR="006F760C" w:rsidRDefault="006F760C" w:rsidP="006F760C">
      <w:pPr>
        <w:ind w:left="227" w:hanging="85"/>
        <w:rPr>
          <w:sz w:val="22"/>
          <w:szCs w:val="22"/>
        </w:rPr>
      </w:pPr>
      <w:del w:id="15" w:author="Marta Šabec" w:date="2020-01-16T14:35:00Z">
        <w:r w:rsidDel="000E29AA">
          <w:rPr>
            <w:sz w:val="18"/>
            <w:szCs w:val="18"/>
            <w:vertAlign w:val="superscript"/>
          </w:rPr>
          <w:delText>6</w:delText>
        </w:r>
      </w:del>
      <w:ins w:id="16" w:author="Marta Šabec" w:date="2020-01-16T14:35:00Z">
        <w:r w:rsidR="000E29AA">
          <w:rPr>
            <w:sz w:val="18"/>
            <w:szCs w:val="18"/>
            <w:vertAlign w:val="superscript"/>
          </w:rPr>
          <w:t>8</w:t>
        </w:r>
      </w:ins>
      <w:r>
        <w:rPr>
          <w:sz w:val="18"/>
          <w:szCs w:val="18"/>
          <w:vertAlign w:val="superscript"/>
        </w:rPr>
        <w:t xml:space="preserve">) </w:t>
      </w:r>
      <w:r>
        <w:rPr>
          <w:sz w:val="18"/>
          <w:szCs w:val="18"/>
        </w:rPr>
        <w:t>Kodeks je d</w:t>
      </w:r>
      <w:r w:rsidRPr="0040576A">
        <w:rPr>
          <w:sz w:val="18"/>
          <w:szCs w:val="18"/>
        </w:rPr>
        <w:t xml:space="preserve">ostopen je na spletni strani: </w:t>
      </w:r>
      <w:r w:rsidRPr="008B4BB4">
        <w:rPr>
          <w:rFonts w:cs="Arial"/>
          <w:color w:val="000000"/>
          <w:sz w:val="18"/>
          <w:szCs w:val="18"/>
        </w:rPr>
        <w:t>http://www.allea.org/publications/joint-publications</w:t>
      </w:r>
    </w:p>
    <w:p w:rsidR="004038B7" w:rsidRDefault="004038B7" w:rsidP="00200F2D">
      <w:pPr>
        <w:ind w:left="227" w:hanging="227"/>
        <w:rPr>
          <w:sz w:val="22"/>
          <w:szCs w:val="22"/>
        </w:rPr>
      </w:pPr>
    </w:p>
    <w:p w:rsidR="00200F2D" w:rsidRPr="0040576A" w:rsidRDefault="00E96AF1" w:rsidP="00200F2D">
      <w:pPr>
        <w:ind w:left="227" w:hanging="227"/>
        <w:rPr>
          <w:sz w:val="22"/>
          <w:szCs w:val="22"/>
        </w:rPr>
      </w:pPr>
      <w:r w:rsidRPr="0040576A">
        <w:rPr>
          <w:sz w:val="22"/>
          <w:szCs w:val="22"/>
        </w:rPr>
        <w:t>Podpis predlagatelja/predlagateljev</w:t>
      </w:r>
      <w:del w:id="17" w:author="Marta Šabec" w:date="2020-01-16T14:35:00Z">
        <w:r w:rsidR="006F760C" w:rsidRPr="006F760C" w:rsidDel="000E29AA">
          <w:rPr>
            <w:sz w:val="22"/>
            <w:szCs w:val="22"/>
            <w:vertAlign w:val="superscript"/>
          </w:rPr>
          <w:delText>7</w:delText>
        </w:r>
      </w:del>
      <w:ins w:id="18" w:author="Marta Šabec" w:date="2020-01-16T14:35:00Z">
        <w:r w:rsidR="000E29AA">
          <w:rPr>
            <w:sz w:val="22"/>
            <w:szCs w:val="22"/>
            <w:vertAlign w:val="superscript"/>
          </w:rPr>
          <w:t>9</w:t>
        </w:r>
      </w:ins>
      <w:r w:rsidR="008463C2">
        <w:rPr>
          <w:sz w:val="22"/>
          <w:szCs w:val="22"/>
          <w:vertAlign w:val="superscript"/>
        </w:rPr>
        <w:t>)</w:t>
      </w:r>
      <w:r w:rsidR="00200F2D" w:rsidRPr="0040576A">
        <w:rPr>
          <w:sz w:val="22"/>
          <w:szCs w:val="22"/>
        </w:rPr>
        <w:t>:</w:t>
      </w:r>
      <w:r w:rsidR="00246EE4" w:rsidRPr="0040576A">
        <w:rPr>
          <w:sz w:val="22"/>
          <w:szCs w:val="22"/>
        </w:rPr>
        <w:t xml:space="preserve"> </w:t>
      </w:r>
    </w:p>
    <w:p w:rsidR="00E96AF1" w:rsidRPr="0040576A" w:rsidRDefault="000E29AA" w:rsidP="008463C2">
      <w:pPr>
        <w:ind w:left="227" w:hanging="227"/>
        <w:rPr>
          <w:sz w:val="18"/>
          <w:szCs w:val="18"/>
        </w:rPr>
      </w:pPr>
      <w:ins w:id="19" w:author="Marta Šabec" w:date="2020-01-16T14:35:00Z">
        <w:r>
          <w:rPr>
            <w:sz w:val="18"/>
            <w:szCs w:val="18"/>
            <w:vertAlign w:val="superscript"/>
          </w:rPr>
          <w:t>9</w:t>
        </w:r>
      </w:ins>
      <w:del w:id="20" w:author="Marta Šabec" w:date="2020-01-16T14:35:00Z">
        <w:r w:rsidR="006F760C" w:rsidDel="000E29AA">
          <w:rPr>
            <w:sz w:val="18"/>
            <w:szCs w:val="18"/>
            <w:vertAlign w:val="superscript"/>
          </w:rPr>
          <w:delText>7</w:delText>
        </w:r>
      </w:del>
      <w:r w:rsidR="008463C2">
        <w:rPr>
          <w:sz w:val="18"/>
          <w:szCs w:val="18"/>
          <w:vertAlign w:val="superscript"/>
        </w:rPr>
        <w:t>)</w:t>
      </w:r>
      <w:r w:rsidR="00200F2D" w:rsidRPr="0040576A">
        <w:rPr>
          <w:sz w:val="18"/>
          <w:szCs w:val="18"/>
        </w:rPr>
        <w:t xml:space="preserve"> Ka</w:t>
      </w:r>
      <w:r w:rsidR="00246EE4" w:rsidRPr="0040576A">
        <w:rPr>
          <w:sz w:val="18"/>
          <w:szCs w:val="18"/>
        </w:rPr>
        <w:t>dar je predlagateljev več, za vsakega dodati ime in priimek ter podpis:</w:t>
      </w:r>
      <w:r w:rsidR="00E96AF1" w:rsidRPr="0040576A">
        <w:rPr>
          <w:sz w:val="18"/>
          <w:szCs w:val="18"/>
        </w:rPr>
        <w:t xml:space="preserve"> </w:t>
      </w:r>
    </w:p>
    <w:p w:rsidR="00855B37" w:rsidRPr="0040576A" w:rsidRDefault="00855B37" w:rsidP="00246EE4">
      <w:pPr>
        <w:ind w:left="227" w:hanging="143"/>
        <w:rPr>
          <w:color w:val="C0C0C0"/>
          <w:sz w:val="18"/>
          <w:szCs w:val="18"/>
        </w:rPr>
      </w:pPr>
    </w:p>
    <w:p w:rsidR="00E96AF1" w:rsidRPr="0040576A" w:rsidRDefault="00E96AF1" w:rsidP="00200F2D">
      <w:pPr>
        <w:ind w:left="227" w:hanging="227"/>
        <w:rPr>
          <w:sz w:val="22"/>
        </w:rPr>
      </w:pPr>
      <w:r w:rsidRPr="0040576A">
        <w:rPr>
          <w:color w:val="C0C0C0"/>
          <w:sz w:val="16"/>
          <w:szCs w:val="16"/>
        </w:rPr>
        <w:t>(ime in priimek</w:t>
      </w:r>
      <w:r w:rsidRPr="0040576A">
        <w:rPr>
          <w:color w:val="C0C0C0"/>
          <w:sz w:val="22"/>
          <w:szCs w:val="22"/>
        </w:rPr>
        <w:t xml:space="preserve">) </w:t>
      </w:r>
      <w:r w:rsidRPr="0040576A">
        <w:rPr>
          <w:sz w:val="22"/>
          <w:szCs w:val="22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:rsidR="00855B37" w:rsidRPr="0040576A" w:rsidRDefault="00855B37">
      <w:pPr>
        <w:rPr>
          <w:sz w:val="18"/>
          <w:szCs w:val="18"/>
        </w:rPr>
      </w:pPr>
    </w:p>
    <w:p w:rsidR="00DC3A58" w:rsidRPr="0040576A" w:rsidRDefault="00E96AF1">
      <w:pPr>
        <w:rPr>
          <w:sz w:val="22"/>
          <w:szCs w:val="22"/>
        </w:rPr>
      </w:pPr>
      <w:r w:rsidRPr="0040576A">
        <w:rPr>
          <w:sz w:val="22"/>
          <w:szCs w:val="22"/>
        </w:rPr>
        <w:t>Kraj in datum: _____________</w:t>
      </w:r>
      <w:r w:rsidR="00200F2D" w:rsidRPr="0040576A">
        <w:rPr>
          <w:sz w:val="22"/>
          <w:szCs w:val="22"/>
        </w:rPr>
        <w:t>_____</w:t>
      </w:r>
      <w:r w:rsidRPr="0040576A">
        <w:rPr>
          <w:sz w:val="22"/>
          <w:szCs w:val="22"/>
        </w:rPr>
        <w:t xml:space="preserve">_    </w:t>
      </w:r>
    </w:p>
    <w:p w:rsidR="00161CD9" w:rsidRDefault="00161CD9" w:rsidP="00202A0D">
      <w:pPr>
        <w:ind w:left="3488" w:hanging="3488"/>
        <w:rPr>
          <w:b/>
          <w:bCs/>
          <w:sz w:val="22"/>
          <w:szCs w:val="22"/>
          <w:bdr w:val="single" w:sz="4" w:space="0" w:color="auto" w:frame="1"/>
        </w:rPr>
      </w:pPr>
    </w:p>
    <w:p w:rsidR="004038B7" w:rsidRPr="0040576A" w:rsidRDefault="004038B7" w:rsidP="004038B7">
      <w:pPr>
        <w:ind w:left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bdr w:val="single" w:sz="4" w:space="0" w:color="auto"/>
        </w:rPr>
        <w:t>8</w:t>
      </w:r>
      <w:r w:rsidRPr="0040576A">
        <w:rPr>
          <w:b/>
          <w:bCs/>
          <w:sz w:val="22"/>
          <w:szCs w:val="22"/>
          <w:bdr w:val="single" w:sz="4" w:space="0" w:color="auto"/>
        </w:rPr>
        <w:t>.</w:t>
      </w:r>
      <w:r>
        <w:rPr>
          <w:b/>
          <w:bCs/>
          <w:sz w:val="22"/>
          <w:szCs w:val="22"/>
          <w:bdr w:val="single" w:sz="4" w:space="0" w:color="auto"/>
        </w:rPr>
        <w:t xml:space="preserve"> </w:t>
      </w:r>
      <w:r w:rsidRPr="0040576A">
        <w:rPr>
          <w:b/>
          <w:bCs/>
          <w:sz w:val="22"/>
          <w:szCs w:val="22"/>
          <w:bdr w:val="single" w:sz="4" w:space="0" w:color="auto" w:frame="1"/>
        </w:rPr>
        <w:t>Izjava o upoštevanju Evropskega kodeksa ravnanja za ohranjanje raziskovalne</w:t>
      </w:r>
      <w:r>
        <w:rPr>
          <w:b/>
          <w:bCs/>
          <w:sz w:val="22"/>
          <w:szCs w:val="22"/>
          <w:bdr w:val="single" w:sz="4" w:space="0" w:color="auto" w:frame="1"/>
        </w:rPr>
        <w:t xml:space="preserve"> poštenosti</w:t>
      </w:r>
      <w:r w:rsidRPr="0040576A">
        <w:rPr>
          <w:b/>
          <w:bCs/>
          <w:sz w:val="22"/>
          <w:szCs w:val="22"/>
        </w:rPr>
        <w:t xml:space="preserve">        </w:t>
      </w:r>
    </w:p>
    <w:p w:rsidR="004038B7" w:rsidRPr="0040576A" w:rsidRDefault="004038B7" w:rsidP="0040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  <w:szCs w:val="22"/>
        </w:rPr>
      </w:pPr>
      <w:r w:rsidRPr="0040576A">
        <w:rPr>
          <w:sz w:val="22"/>
          <w:szCs w:val="22"/>
        </w:rPr>
        <w:t>Izjavljamo, da je/so kandidat/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za priznanje oziroma nagrado pri svojem delu upošteval/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 Evropski kodeks ravnanja za ohranjanje raziskovalne poštenosti</w:t>
      </w:r>
      <w:ins w:id="21" w:author="Marta Šabec" w:date="2020-01-16T14:35:00Z">
        <w:r w:rsidR="000E29AA">
          <w:rPr>
            <w:sz w:val="22"/>
            <w:szCs w:val="22"/>
            <w:vertAlign w:val="superscript"/>
          </w:rPr>
          <w:t>10</w:t>
        </w:r>
      </w:ins>
      <w:del w:id="22" w:author="Marta Šabec" w:date="2020-01-16T14:35:00Z">
        <w:r w:rsidR="006F760C" w:rsidRPr="006F760C" w:rsidDel="000E29AA">
          <w:rPr>
            <w:sz w:val="22"/>
            <w:szCs w:val="22"/>
            <w:vertAlign w:val="superscript"/>
          </w:rPr>
          <w:delText>6</w:delText>
        </w:r>
      </w:del>
      <w:r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, ki ga je sprejela Evropska znanstvena fundacija.</w:t>
      </w:r>
    </w:p>
    <w:p w:rsidR="004038B7" w:rsidRDefault="000E29AA" w:rsidP="004038B7">
      <w:pPr>
        <w:ind w:left="227" w:hanging="85"/>
        <w:rPr>
          <w:sz w:val="22"/>
          <w:szCs w:val="22"/>
        </w:rPr>
      </w:pPr>
      <w:ins w:id="23" w:author="Marta Šabec" w:date="2020-01-16T14:35:00Z">
        <w:r>
          <w:rPr>
            <w:sz w:val="18"/>
            <w:szCs w:val="18"/>
            <w:vertAlign w:val="superscript"/>
          </w:rPr>
          <w:t>10</w:t>
        </w:r>
      </w:ins>
      <w:del w:id="24" w:author="Marta Šabec" w:date="2020-01-16T14:35:00Z">
        <w:r w:rsidR="004038B7" w:rsidDel="000E29AA">
          <w:rPr>
            <w:sz w:val="18"/>
            <w:szCs w:val="18"/>
            <w:vertAlign w:val="superscript"/>
          </w:rPr>
          <w:delText>6</w:delText>
        </w:r>
      </w:del>
      <w:r w:rsidR="004038B7">
        <w:rPr>
          <w:sz w:val="18"/>
          <w:szCs w:val="18"/>
          <w:vertAlign w:val="superscript"/>
        </w:rPr>
        <w:t xml:space="preserve">) </w:t>
      </w:r>
      <w:r w:rsidR="004038B7" w:rsidRPr="0040576A">
        <w:rPr>
          <w:sz w:val="18"/>
          <w:szCs w:val="18"/>
        </w:rPr>
        <w:t xml:space="preserve">Dostopen je na spletni strani: </w:t>
      </w:r>
      <w:r w:rsidR="004038B7" w:rsidRPr="008B4BB4">
        <w:rPr>
          <w:rFonts w:cs="Arial"/>
          <w:color w:val="000000"/>
          <w:sz w:val="18"/>
          <w:szCs w:val="18"/>
        </w:rPr>
        <w:t>http://www.allea.org/publications/joint-publications</w:t>
      </w:r>
    </w:p>
    <w:p w:rsidR="00161CD9" w:rsidRDefault="00161CD9" w:rsidP="00202A0D">
      <w:pPr>
        <w:ind w:left="3488" w:hanging="3488"/>
        <w:rPr>
          <w:b/>
          <w:bCs/>
          <w:sz w:val="22"/>
          <w:szCs w:val="22"/>
          <w:bdr w:val="single" w:sz="4" w:space="0" w:color="auto" w:frame="1"/>
        </w:rPr>
      </w:pPr>
    </w:p>
    <w:p w:rsidR="008B4BB4" w:rsidRDefault="008B4BB4" w:rsidP="00456E1B">
      <w:pPr>
        <w:ind w:left="227"/>
        <w:rPr>
          <w:sz w:val="22"/>
          <w:szCs w:val="22"/>
        </w:rPr>
      </w:pPr>
    </w:p>
    <w:p w:rsidR="00456E1B" w:rsidRDefault="00456E1B" w:rsidP="00456E1B">
      <w:pPr>
        <w:ind w:left="227"/>
        <w:rPr>
          <w:szCs w:val="24"/>
        </w:rPr>
      </w:pPr>
      <w:r w:rsidRPr="008B4BB4">
        <w:rPr>
          <w:b/>
          <w:sz w:val="22"/>
          <w:szCs w:val="22"/>
        </w:rPr>
        <w:t>Podpis kandidata za priznanje ali nagrado</w:t>
      </w:r>
      <w:del w:id="25" w:author="Marta Šabec" w:date="2020-01-16T14:35:00Z">
        <w:r w:rsidR="006F760C" w:rsidRPr="008E51A0" w:rsidDel="000E29AA">
          <w:rPr>
            <w:sz w:val="22"/>
            <w:szCs w:val="22"/>
            <w:vertAlign w:val="superscript"/>
          </w:rPr>
          <w:delText>8</w:delText>
        </w:r>
      </w:del>
      <w:ins w:id="26" w:author="Marta Šabec" w:date="2020-01-16T14:35:00Z">
        <w:r w:rsidR="000E29AA" w:rsidRPr="008E51A0">
          <w:rPr>
            <w:sz w:val="22"/>
            <w:szCs w:val="22"/>
            <w:vertAlign w:val="superscript"/>
          </w:rPr>
          <w:t>11</w:t>
        </w:r>
      </w:ins>
      <w:r w:rsidR="008463C2">
        <w:rPr>
          <w:sz w:val="18"/>
          <w:szCs w:val="18"/>
          <w:vertAlign w:val="superscript"/>
        </w:rPr>
        <w:t>)</w:t>
      </w:r>
      <w:r w:rsidRPr="0040576A">
        <w:rPr>
          <w:sz w:val="22"/>
          <w:szCs w:val="22"/>
        </w:rPr>
        <w:t>:</w:t>
      </w:r>
      <w:r w:rsidRPr="0040576A">
        <w:rPr>
          <w:szCs w:val="24"/>
        </w:rPr>
        <w:t xml:space="preserve"> </w:t>
      </w:r>
    </w:p>
    <w:p w:rsidR="008463C2" w:rsidRPr="0040576A" w:rsidRDefault="008463C2" w:rsidP="008463C2">
      <w:pPr>
        <w:ind w:left="227" w:hanging="143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</w:t>
      </w:r>
      <w:ins w:id="27" w:author="Marta Šabec" w:date="2020-01-16T14:36:00Z">
        <w:r w:rsidR="000E29AA">
          <w:rPr>
            <w:sz w:val="18"/>
            <w:szCs w:val="18"/>
            <w:vertAlign w:val="superscript"/>
          </w:rPr>
          <w:t>11</w:t>
        </w:r>
      </w:ins>
      <w:del w:id="28" w:author="Marta Šabec" w:date="2020-01-16T14:36:00Z">
        <w:r w:rsidR="006F760C" w:rsidDel="000E29AA">
          <w:rPr>
            <w:sz w:val="18"/>
            <w:szCs w:val="18"/>
            <w:vertAlign w:val="superscript"/>
          </w:rPr>
          <w:delText>8</w:delText>
        </w:r>
      </w:del>
      <w:r>
        <w:rPr>
          <w:sz w:val="18"/>
          <w:szCs w:val="18"/>
          <w:vertAlign w:val="superscript"/>
        </w:rPr>
        <w:t>)</w:t>
      </w:r>
      <w:r w:rsidRPr="0040576A">
        <w:rPr>
          <w:sz w:val="18"/>
          <w:szCs w:val="18"/>
        </w:rPr>
        <w:t xml:space="preserve"> Kadar je </w:t>
      </w:r>
      <w:r>
        <w:rPr>
          <w:sz w:val="18"/>
          <w:szCs w:val="18"/>
        </w:rPr>
        <w:t>kandidatov</w:t>
      </w:r>
      <w:r w:rsidRPr="0040576A">
        <w:rPr>
          <w:sz w:val="18"/>
          <w:szCs w:val="18"/>
        </w:rPr>
        <w:t xml:space="preserve"> več, za vsakega dodati ime in priimek ter podpis: </w:t>
      </w:r>
    </w:p>
    <w:p w:rsidR="008463C2" w:rsidRPr="0040576A" w:rsidRDefault="008463C2" w:rsidP="00456E1B">
      <w:pPr>
        <w:ind w:left="227"/>
        <w:rPr>
          <w:color w:val="C0C0C0"/>
          <w:sz w:val="16"/>
          <w:szCs w:val="16"/>
        </w:rPr>
      </w:pPr>
    </w:p>
    <w:p w:rsidR="00456E1B" w:rsidRPr="0040576A" w:rsidRDefault="00456E1B" w:rsidP="00456E1B">
      <w:pPr>
        <w:ind w:left="227"/>
        <w:rPr>
          <w:sz w:val="22"/>
        </w:rPr>
      </w:pPr>
      <w:r w:rsidRPr="0040576A">
        <w:rPr>
          <w:color w:val="C0C0C0"/>
          <w:sz w:val="16"/>
          <w:szCs w:val="16"/>
        </w:rPr>
        <w:t xml:space="preserve">(ime in priimek) </w:t>
      </w:r>
      <w:r w:rsidRPr="0040576A">
        <w:rPr>
          <w:szCs w:val="24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:rsidR="008463C2" w:rsidRDefault="008463C2" w:rsidP="00456E1B">
      <w:pPr>
        <w:ind w:left="227"/>
        <w:rPr>
          <w:sz w:val="22"/>
          <w:szCs w:val="22"/>
        </w:rPr>
      </w:pPr>
    </w:p>
    <w:p w:rsidR="00161CD9" w:rsidRDefault="00161CD9" w:rsidP="00456E1B">
      <w:pPr>
        <w:ind w:left="227"/>
        <w:rPr>
          <w:sz w:val="22"/>
          <w:szCs w:val="22"/>
        </w:rPr>
      </w:pPr>
    </w:p>
    <w:p w:rsidR="00456E1B" w:rsidRPr="0040576A" w:rsidRDefault="00456E1B" w:rsidP="00456E1B">
      <w:pPr>
        <w:ind w:left="227"/>
        <w:rPr>
          <w:szCs w:val="24"/>
        </w:rPr>
      </w:pPr>
      <w:r w:rsidRPr="008B4BB4">
        <w:rPr>
          <w:b/>
          <w:sz w:val="22"/>
          <w:szCs w:val="22"/>
        </w:rPr>
        <w:t>Podpis strokovnjakov, ki sta pripravila strokovno utemeljitev</w:t>
      </w:r>
      <w:r w:rsidRPr="0040576A">
        <w:rPr>
          <w:sz w:val="22"/>
          <w:szCs w:val="22"/>
        </w:rPr>
        <w:t>:</w:t>
      </w:r>
      <w:r w:rsidRPr="0040576A">
        <w:rPr>
          <w:szCs w:val="24"/>
        </w:rPr>
        <w:t xml:space="preserve"> </w:t>
      </w:r>
    </w:p>
    <w:p w:rsidR="007A29FB" w:rsidRDefault="007A29FB" w:rsidP="00456E1B">
      <w:pPr>
        <w:ind w:left="227"/>
        <w:rPr>
          <w:color w:val="C0C0C0"/>
          <w:sz w:val="16"/>
          <w:szCs w:val="16"/>
        </w:rPr>
      </w:pPr>
    </w:p>
    <w:p w:rsidR="00456E1B" w:rsidRDefault="00456E1B" w:rsidP="00456E1B">
      <w:pPr>
        <w:ind w:left="227"/>
        <w:rPr>
          <w:sz w:val="22"/>
        </w:rPr>
      </w:pPr>
      <w:r w:rsidRPr="0040576A">
        <w:rPr>
          <w:color w:val="C0C0C0"/>
          <w:sz w:val="16"/>
          <w:szCs w:val="16"/>
        </w:rPr>
        <w:t>(ime in priimek</w:t>
      </w:r>
      <w:r w:rsidR="008463C2">
        <w:rPr>
          <w:color w:val="C0C0C0"/>
          <w:sz w:val="16"/>
          <w:szCs w:val="16"/>
        </w:rPr>
        <w:t xml:space="preserve"> 1. strokovnjaka</w:t>
      </w:r>
      <w:r w:rsidRPr="0040576A">
        <w:rPr>
          <w:color w:val="C0C0C0"/>
          <w:sz w:val="16"/>
          <w:szCs w:val="16"/>
        </w:rPr>
        <w:t xml:space="preserve">) </w:t>
      </w:r>
      <w:r w:rsidRPr="0040576A">
        <w:rPr>
          <w:szCs w:val="24"/>
        </w:rPr>
        <w:t>___________________</w:t>
      </w:r>
      <w:r w:rsidR="008463C2">
        <w:rPr>
          <w:szCs w:val="24"/>
        </w:rPr>
        <w:t>___</w:t>
      </w:r>
      <w:r w:rsidRPr="0040576A">
        <w:rPr>
          <w:szCs w:val="24"/>
        </w:rPr>
        <w:t>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="008463C2">
        <w:rPr>
          <w:sz w:val="22"/>
        </w:rPr>
        <w:t>_____________________________</w:t>
      </w:r>
    </w:p>
    <w:p w:rsidR="008463C2" w:rsidRDefault="008463C2" w:rsidP="008463C2">
      <w:pPr>
        <w:ind w:left="227"/>
        <w:rPr>
          <w:color w:val="C0C0C0"/>
          <w:sz w:val="16"/>
          <w:szCs w:val="16"/>
        </w:rPr>
      </w:pPr>
    </w:p>
    <w:p w:rsidR="00161CD9" w:rsidRDefault="00161CD9" w:rsidP="008463C2">
      <w:pPr>
        <w:ind w:left="227"/>
        <w:rPr>
          <w:color w:val="C0C0C0"/>
          <w:sz w:val="16"/>
          <w:szCs w:val="16"/>
        </w:rPr>
      </w:pPr>
    </w:p>
    <w:p w:rsidR="008463C2" w:rsidRDefault="008463C2" w:rsidP="008463C2">
      <w:pPr>
        <w:ind w:left="227"/>
        <w:rPr>
          <w:sz w:val="22"/>
        </w:rPr>
      </w:pPr>
      <w:r w:rsidRPr="0040576A">
        <w:rPr>
          <w:color w:val="C0C0C0"/>
          <w:sz w:val="16"/>
          <w:szCs w:val="16"/>
        </w:rPr>
        <w:t>(ime in priimek</w:t>
      </w:r>
      <w:r w:rsidR="00584A9C">
        <w:rPr>
          <w:color w:val="C0C0C0"/>
          <w:sz w:val="16"/>
          <w:szCs w:val="16"/>
        </w:rPr>
        <w:t xml:space="preserve"> 2</w:t>
      </w:r>
      <w:r>
        <w:rPr>
          <w:color w:val="C0C0C0"/>
          <w:sz w:val="16"/>
          <w:szCs w:val="16"/>
        </w:rPr>
        <w:t>. strokovnjaka</w:t>
      </w:r>
      <w:r w:rsidRPr="0040576A">
        <w:rPr>
          <w:color w:val="C0C0C0"/>
          <w:sz w:val="16"/>
          <w:szCs w:val="16"/>
        </w:rPr>
        <w:t xml:space="preserve">) </w:t>
      </w:r>
      <w:r>
        <w:rPr>
          <w:szCs w:val="24"/>
        </w:rPr>
        <w:t>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</w:t>
      </w:r>
    </w:p>
    <w:p w:rsidR="008463C2" w:rsidRDefault="008463C2" w:rsidP="00456E1B">
      <w:pPr>
        <w:ind w:left="227"/>
        <w:rPr>
          <w:sz w:val="22"/>
        </w:rPr>
      </w:pPr>
    </w:p>
    <w:p w:rsidR="00456E1B" w:rsidRDefault="00456E1B">
      <w:pPr>
        <w:rPr>
          <w:sz w:val="22"/>
        </w:rPr>
      </w:pPr>
    </w:p>
    <w:sectPr w:rsidR="00456E1B" w:rsidSect="00161CD9">
      <w:headerReference w:type="even" r:id="rId9"/>
      <w:headerReference w:type="default" r:id="rId10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6A" w:rsidRDefault="001D236A">
      <w:r>
        <w:separator/>
      </w:r>
    </w:p>
  </w:endnote>
  <w:endnote w:type="continuationSeparator" w:id="0">
    <w:p w:rsidR="001D236A" w:rsidRDefault="001D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6A" w:rsidRDefault="001D236A">
      <w:r>
        <w:separator/>
      </w:r>
    </w:p>
  </w:footnote>
  <w:footnote w:type="continuationSeparator" w:id="0">
    <w:p w:rsidR="001D236A" w:rsidRDefault="001D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D9" w:rsidRDefault="00161CD9">
    <w:pPr>
      <w:pStyle w:val="Header"/>
    </w:pPr>
  </w:p>
  <w:p w:rsidR="002A5EA4" w:rsidRDefault="002A5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3827"/>
      <w:gridCol w:w="3827"/>
    </w:tblGrid>
    <w:tr w:rsidR="0049051D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:rsidR="0049051D" w:rsidRPr="00227E29" w:rsidRDefault="0049051D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Republika Slovenija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Default="0049051D">
          <w:pPr>
            <w:jc w:val="right"/>
            <w:rPr>
              <w:sz w:val="20"/>
            </w:rPr>
          </w:pPr>
          <w:proofErr w:type="spellStart"/>
          <w:r w:rsidRPr="00AC1F73">
            <w:rPr>
              <w:sz w:val="18"/>
              <w:szCs w:val="18"/>
            </w:rPr>
            <w:t>Obr</w:t>
          </w:r>
          <w:proofErr w:type="spellEnd"/>
          <w:r w:rsidRPr="00AC1F73">
            <w:rPr>
              <w:sz w:val="18"/>
              <w:szCs w:val="18"/>
            </w:rPr>
            <w:t>.: NP-01/20</w:t>
          </w:r>
          <w:ins w:id="29" w:author="Marta Šabec" w:date="2020-01-16T14:26:00Z">
            <w:r>
              <w:rPr>
                <w:sz w:val="18"/>
                <w:szCs w:val="18"/>
              </w:rPr>
              <w:t>20</w:t>
            </w:r>
          </w:ins>
          <w:del w:id="30" w:author="Marta Šabec" w:date="2020-01-16T14:26:00Z">
            <w:r w:rsidDel="0049051D">
              <w:rPr>
                <w:sz w:val="18"/>
                <w:szCs w:val="18"/>
              </w:rPr>
              <w:delText>19</w:delText>
            </w:r>
          </w:del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Pr="00AC1F73" w:rsidRDefault="0049051D">
          <w:pPr>
            <w:jc w:val="right"/>
            <w:rPr>
              <w:ins w:id="31" w:author="Marta Šabec" w:date="2020-01-16T14:26:00Z"/>
              <w:sz w:val="18"/>
              <w:szCs w:val="18"/>
            </w:rPr>
          </w:pPr>
        </w:p>
      </w:tc>
    </w:tr>
    <w:tr w:rsidR="0049051D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:rsidR="0049051D" w:rsidRPr="00227E29" w:rsidRDefault="0049051D" w:rsidP="00F22DD6">
          <w:pPr>
            <w:rPr>
              <w:sz w:val="18"/>
              <w:szCs w:val="18"/>
            </w:rPr>
          </w:pPr>
          <w:r w:rsidRPr="00227E29">
            <w:rPr>
              <w:rFonts w:cs="Arial"/>
              <w:sz w:val="18"/>
              <w:szCs w:val="18"/>
              <w:lang w:eastAsia="sl-SI"/>
            </w:rPr>
            <w:t>Odbor Republike Slovenije za podelitev nagrad in priznanj za izjemne dosežke v znanstveno-raziskovalni in razvojni dejavnosti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Default="0049051D">
          <w:pPr>
            <w:jc w:val="right"/>
            <w:rPr>
              <w:sz w:val="20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Default="0049051D">
          <w:pPr>
            <w:jc w:val="right"/>
            <w:rPr>
              <w:ins w:id="32" w:author="Marta Šabec" w:date="2020-01-16T14:26:00Z"/>
              <w:sz w:val="20"/>
            </w:rPr>
          </w:pPr>
        </w:p>
      </w:tc>
    </w:tr>
    <w:tr w:rsidR="0049051D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:rsidR="0049051D" w:rsidRPr="00227E29" w:rsidRDefault="0049051D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Masarykova 16, 1000 Ljubljana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9051D" w:rsidRPr="00AC1F73" w:rsidRDefault="0049051D">
          <w:pPr>
            <w:jc w:val="right"/>
            <w:rPr>
              <w:ins w:id="33" w:author="Marta Šabec" w:date="2020-01-16T14:26:00Z"/>
              <w:sz w:val="18"/>
              <w:szCs w:val="18"/>
            </w:rPr>
          </w:pPr>
        </w:p>
      </w:tc>
    </w:tr>
  </w:tbl>
  <w:p w:rsidR="007B330E" w:rsidRDefault="007B3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0F4"/>
    <w:multiLevelType w:val="hybridMultilevel"/>
    <w:tmpl w:val="27D8F4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E055DFF"/>
    <w:multiLevelType w:val="hybridMultilevel"/>
    <w:tmpl w:val="ABD24650"/>
    <w:lvl w:ilvl="0" w:tplc="0424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5460CE"/>
    <w:multiLevelType w:val="multilevel"/>
    <w:tmpl w:val="ACD020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722A71"/>
    <w:multiLevelType w:val="hybridMultilevel"/>
    <w:tmpl w:val="0014699A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C934A82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69582496"/>
    <w:multiLevelType w:val="hybridMultilevel"/>
    <w:tmpl w:val="ACD020D2"/>
    <w:lvl w:ilvl="0" w:tplc="C3D094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E031E4"/>
    <w:multiLevelType w:val="hybridMultilevel"/>
    <w:tmpl w:val="4DC021EE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77DE4F51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7CD012D2"/>
    <w:multiLevelType w:val="hybridMultilevel"/>
    <w:tmpl w:val="E67CDB20"/>
    <w:lvl w:ilvl="0" w:tplc="C3D09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Šabec">
    <w15:presenceInfo w15:providerId="AD" w15:userId="S-1-5-21-3295390372-4061547811-2898398474-7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13"/>
    <w:rsid w:val="0002135B"/>
    <w:rsid w:val="00023142"/>
    <w:rsid w:val="000272AA"/>
    <w:rsid w:val="0003206C"/>
    <w:rsid w:val="00065E13"/>
    <w:rsid w:val="00066579"/>
    <w:rsid w:val="00095E3F"/>
    <w:rsid w:val="000E29AA"/>
    <w:rsid w:val="00122066"/>
    <w:rsid w:val="001260E1"/>
    <w:rsid w:val="00132D09"/>
    <w:rsid w:val="0015389A"/>
    <w:rsid w:val="00161CD9"/>
    <w:rsid w:val="001653E6"/>
    <w:rsid w:val="001A1320"/>
    <w:rsid w:val="001A48E3"/>
    <w:rsid w:val="001B6293"/>
    <w:rsid w:val="001B7DBF"/>
    <w:rsid w:val="001C591C"/>
    <w:rsid w:val="001D024D"/>
    <w:rsid w:val="001D096B"/>
    <w:rsid w:val="001D236A"/>
    <w:rsid w:val="001D787B"/>
    <w:rsid w:val="00200F2D"/>
    <w:rsid w:val="00202A0D"/>
    <w:rsid w:val="00202D10"/>
    <w:rsid w:val="002172EB"/>
    <w:rsid w:val="00221169"/>
    <w:rsid w:val="00227E29"/>
    <w:rsid w:val="0024183E"/>
    <w:rsid w:val="00242EA4"/>
    <w:rsid w:val="00246EE4"/>
    <w:rsid w:val="002514D9"/>
    <w:rsid w:val="00251FCC"/>
    <w:rsid w:val="002537FE"/>
    <w:rsid w:val="00264E74"/>
    <w:rsid w:val="00267F5A"/>
    <w:rsid w:val="002925A6"/>
    <w:rsid w:val="002A5EA4"/>
    <w:rsid w:val="002B0B0D"/>
    <w:rsid w:val="002D51D4"/>
    <w:rsid w:val="003A5387"/>
    <w:rsid w:val="003B15C7"/>
    <w:rsid w:val="004038B7"/>
    <w:rsid w:val="00404508"/>
    <w:rsid w:val="0040576A"/>
    <w:rsid w:val="004200A6"/>
    <w:rsid w:val="0042649E"/>
    <w:rsid w:val="00440C92"/>
    <w:rsid w:val="00442AE0"/>
    <w:rsid w:val="00453843"/>
    <w:rsid w:val="00456E1B"/>
    <w:rsid w:val="00462701"/>
    <w:rsid w:val="004817BC"/>
    <w:rsid w:val="0049051D"/>
    <w:rsid w:val="004D379D"/>
    <w:rsid w:val="00566B8A"/>
    <w:rsid w:val="005679EB"/>
    <w:rsid w:val="0057084B"/>
    <w:rsid w:val="00584659"/>
    <w:rsid w:val="00584A9C"/>
    <w:rsid w:val="005C0825"/>
    <w:rsid w:val="005C70BA"/>
    <w:rsid w:val="005D644B"/>
    <w:rsid w:val="00600063"/>
    <w:rsid w:val="00610B24"/>
    <w:rsid w:val="00632777"/>
    <w:rsid w:val="006377AF"/>
    <w:rsid w:val="006613F4"/>
    <w:rsid w:val="0067510D"/>
    <w:rsid w:val="00682759"/>
    <w:rsid w:val="006A5A6C"/>
    <w:rsid w:val="006E2668"/>
    <w:rsid w:val="006F760C"/>
    <w:rsid w:val="00707C30"/>
    <w:rsid w:val="00707E93"/>
    <w:rsid w:val="00717592"/>
    <w:rsid w:val="007211E6"/>
    <w:rsid w:val="007A0D4C"/>
    <w:rsid w:val="007A29FB"/>
    <w:rsid w:val="007B330E"/>
    <w:rsid w:val="007E4876"/>
    <w:rsid w:val="008034C9"/>
    <w:rsid w:val="008332DA"/>
    <w:rsid w:val="00836A62"/>
    <w:rsid w:val="008463C2"/>
    <w:rsid w:val="00855B37"/>
    <w:rsid w:val="00857FCB"/>
    <w:rsid w:val="00880429"/>
    <w:rsid w:val="00893B89"/>
    <w:rsid w:val="008A2A50"/>
    <w:rsid w:val="008B1363"/>
    <w:rsid w:val="008B4BB4"/>
    <w:rsid w:val="008C39D9"/>
    <w:rsid w:val="008C64FC"/>
    <w:rsid w:val="008E51A0"/>
    <w:rsid w:val="0090007B"/>
    <w:rsid w:val="00903352"/>
    <w:rsid w:val="00915150"/>
    <w:rsid w:val="00924C13"/>
    <w:rsid w:val="00941FF8"/>
    <w:rsid w:val="0094238C"/>
    <w:rsid w:val="00947261"/>
    <w:rsid w:val="00975110"/>
    <w:rsid w:val="00991865"/>
    <w:rsid w:val="00992EBA"/>
    <w:rsid w:val="009A080B"/>
    <w:rsid w:val="009B09D2"/>
    <w:rsid w:val="009F6F81"/>
    <w:rsid w:val="00A1632F"/>
    <w:rsid w:val="00A23FF0"/>
    <w:rsid w:val="00A74C02"/>
    <w:rsid w:val="00AA24E7"/>
    <w:rsid w:val="00AA4D37"/>
    <w:rsid w:val="00AB4EB6"/>
    <w:rsid w:val="00AC1F73"/>
    <w:rsid w:val="00AD4F6B"/>
    <w:rsid w:val="00AF255A"/>
    <w:rsid w:val="00B00D74"/>
    <w:rsid w:val="00B15040"/>
    <w:rsid w:val="00B23EC2"/>
    <w:rsid w:val="00B30082"/>
    <w:rsid w:val="00B30C0F"/>
    <w:rsid w:val="00B430AF"/>
    <w:rsid w:val="00B77C15"/>
    <w:rsid w:val="00B86019"/>
    <w:rsid w:val="00B914B9"/>
    <w:rsid w:val="00B92C68"/>
    <w:rsid w:val="00B963B2"/>
    <w:rsid w:val="00B96E8C"/>
    <w:rsid w:val="00BF415C"/>
    <w:rsid w:val="00C228DE"/>
    <w:rsid w:val="00C55FB8"/>
    <w:rsid w:val="00C95A48"/>
    <w:rsid w:val="00CD5C5A"/>
    <w:rsid w:val="00D0708E"/>
    <w:rsid w:val="00D14077"/>
    <w:rsid w:val="00D82680"/>
    <w:rsid w:val="00DA1AEF"/>
    <w:rsid w:val="00DC3A58"/>
    <w:rsid w:val="00E02DF6"/>
    <w:rsid w:val="00E036F8"/>
    <w:rsid w:val="00E046A9"/>
    <w:rsid w:val="00E1046F"/>
    <w:rsid w:val="00E45925"/>
    <w:rsid w:val="00E701C9"/>
    <w:rsid w:val="00E75F1E"/>
    <w:rsid w:val="00E86894"/>
    <w:rsid w:val="00E91E34"/>
    <w:rsid w:val="00E96AF1"/>
    <w:rsid w:val="00EF4240"/>
    <w:rsid w:val="00F208D1"/>
    <w:rsid w:val="00F22DD6"/>
    <w:rsid w:val="00F27952"/>
    <w:rsid w:val="00F572FB"/>
    <w:rsid w:val="00F81550"/>
    <w:rsid w:val="00F83E51"/>
    <w:rsid w:val="00F915B8"/>
    <w:rsid w:val="00F92018"/>
    <w:rsid w:val="00F93ACD"/>
    <w:rsid w:val="00FA4406"/>
    <w:rsid w:val="00FA7883"/>
    <w:rsid w:val="00FE7FF6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24" w:hanging="1419"/>
    </w:pPr>
    <w:rPr>
      <w:color w:val="FF0000"/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A5387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24" w:hanging="1419"/>
    </w:pPr>
    <w:rPr>
      <w:color w:val="FF0000"/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A5387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7E12-3830-40EB-AEEA-0AB00EB5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Ministrstvo za znanost in tehnologijo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Jenko Bojan</dc:creator>
  <cp:lastModifiedBy>Nika Vuletič</cp:lastModifiedBy>
  <cp:revision>2</cp:revision>
  <cp:lastPrinted>2020-02-18T08:33:00Z</cp:lastPrinted>
  <dcterms:created xsi:type="dcterms:W3CDTF">2020-02-18T08:50:00Z</dcterms:created>
  <dcterms:modified xsi:type="dcterms:W3CDTF">2020-02-18T08:50:00Z</dcterms:modified>
</cp:coreProperties>
</file>